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49" w:rsidRPr="00081349" w:rsidRDefault="00C308A8" w:rsidP="00081349">
      <w:pPr>
        <w:pStyle w:val="Heading2"/>
        <w:rPr>
          <w:rFonts w:asciiTheme="minorHAnsi" w:eastAsia="Times New Roman" w:hAnsiTheme="minorHAnsi"/>
          <w:color w:val="auto"/>
          <w:sz w:val="22"/>
          <w:szCs w:val="22"/>
        </w:rPr>
      </w:pPr>
      <w:bookmarkStart w:id="0" w:name="_GoBack"/>
      <w:bookmarkEnd w:id="0"/>
      <w:r>
        <w:rPr>
          <w:rFonts w:asciiTheme="minorHAnsi" w:eastAsia="Times New Roman" w:hAnsiTheme="minorHAnsi"/>
          <w:noProof/>
          <w:color w:val="auto"/>
          <w:sz w:val="32"/>
          <w:szCs w:val="32"/>
          <w:lang w:eastAsia="ja-JP"/>
        </w:rPr>
        <w:drawing>
          <wp:anchor distT="0" distB="0" distL="114300" distR="114300" simplePos="0" relativeHeight="251660288" behindDoc="0" locked="0" layoutInCell="1" allowOverlap="1">
            <wp:simplePos x="0" y="0"/>
            <wp:positionH relativeFrom="column">
              <wp:posOffset>5142865</wp:posOffset>
            </wp:positionH>
            <wp:positionV relativeFrom="paragraph">
              <wp:posOffset>-569595</wp:posOffset>
            </wp:positionV>
            <wp:extent cx="719455" cy="12763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455" cy="1276350"/>
                    </a:xfrm>
                    <a:prstGeom prst="rect">
                      <a:avLst/>
                    </a:prstGeom>
                  </pic:spPr>
                </pic:pic>
              </a:graphicData>
            </a:graphic>
          </wp:anchor>
        </w:drawing>
      </w:r>
    </w:p>
    <w:p w:rsidR="00081349" w:rsidRPr="00C308A8" w:rsidRDefault="00081349" w:rsidP="00081349">
      <w:pPr>
        <w:pStyle w:val="Heading2"/>
        <w:rPr>
          <w:rFonts w:asciiTheme="minorHAnsi" w:eastAsia="Times New Roman" w:hAnsiTheme="minorHAnsi"/>
          <w:color w:val="auto"/>
          <w:sz w:val="36"/>
          <w:szCs w:val="36"/>
        </w:rPr>
      </w:pPr>
      <w:r w:rsidRPr="00C308A8">
        <w:rPr>
          <w:rFonts w:asciiTheme="minorHAnsi" w:eastAsia="Times New Roman" w:hAnsiTheme="minorHAnsi"/>
          <w:color w:val="auto"/>
          <w:sz w:val="36"/>
          <w:szCs w:val="36"/>
        </w:rPr>
        <w:t>Tips for Staying Healthy During Flu and Cold Season</w:t>
      </w:r>
      <w:r w:rsidR="00C308A8" w:rsidRPr="00C308A8">
        <w:rPr>
          <w:rFonts w:asciiTheme="minorHAnsi" w:eastAsia="Times New Roman" w:hAnsiTheme="minorHAnsi"/>
          <w:color w:val="auto"/>
          <w:sz w:val="36"/>
          <w:szCs w:val="36"/>
        </w:rPr>
        <w:t xml:space="preserve">                       </w:t>
      </w:r>
    </w:p>
    <w:p w:rsidR="00081349" w:rsidRPr="00081349" w:rsidRDefault="00081349"/>
    <w:p w:rsidR="00081349" w:rsidRPr="00081349" w:rsidRDefault="00917E8B">
      <w:r w:rsidRPr="00081349">
        <w:t>Flu season has struck</w:t>
      </w:r>
      <w:r w:rsidR="002B2A7F" w:rsidRPr="00081349">
        <w:t>,</w:t>
      </w:r>
      <w:r w:rsidRPr="00081349">
        <w:t xml:space="preserve"> </w:t>
      </w:r>
      <w:r w:rsidR="002B2A7F" w:rsidRPr="00081349">
        <w:t xml:space="preserve">and </w:t>
      </w:r>
      <w:r w:rsidR="00081349" w:rsidRPr="00081349">
        <w:t xml:space="preserve">youth can be more affected than usual. </w:t>
      </w:r>
      <w:r w:rsidR="008F163A">
        <w:rPr>
          <w:rFonts w:cs="Helvetica"/>
        </w:rPr>
        <w:t>Seattle</w:t>
      </w:r>
      <w:r w:rsidR="008F163A" w:rsidRPr="00081349">
        <w:rPr>
          <w:rFonts w:cs="Helvetica"/>
        </w:rPr>
        <w:t xml:space="preserve"> Public Schools is taking a proactive approach to fighting colds and flu in our schools</w:t>
      </w:r>
      <w:r w:rsidR="008F163A">
        <w:rPr>
          <w:rFonts w:cs="Helvetica"/>
        </w:rPr>
        <w:t xml:space="preserve"> by sharing information to help you stay healthy</w:t>
      </w:r>
      <w:r w:rsidR="008F163A" w:rsidRPr="00081349">
        <w:rPr>
          <w:rFonts w:cs="Helvetica"/>
        </w:rPr>
        <w:t>.</w:t>
      </w:r>
    </w:p>
    <w:p w:rsidR="008F163A" w:rsidRPr="00081349" w:rsidRDefault="00C308A8" w:rsidP="008F163A">
      <w:pPr>
        <w:spacing w:line="360" w:lineRule="auto"/>
        <w:rPr>
          <w:rFonts w:eastAsiaTheme="minorHAnsi" w:cs="Helvetica"/>
        </w:rPr>
      </w:pPr>
      <w:r>
        <w:rPr>
          <w:rFonts w:cs="Helvetica"/>
        </w:rPr>
        <w:t xml:space="preserve">The flu is transmitted by close personal contact. </w:t>
      </w:r>
      <w:r w:rsidR="008F163A" w:rsidRPr="00081349">
        <w:rPr>
          <w:rFonts w:cs="Helvetica"/>
        </w:rPr>
        <w:t xml:space="preserve">You can take </w:t>
      </w:r>
      <w:r>
        <w:rPr>
          <w:rFonts w:cs="Helvetica"/>
        </w:rPr>
        <w:t xml:space="preserve">the following </w:t>
      </w:r>
      <w:r w:rsidR="008F163A" w:rsidRPr="00081349">
        <w:rPr>
          <w:rFonts w:cs="Helvetica"/>
        </w:rPr>
        <w:t xml:space="preserve">steps to stay healthy during </w:t>
      </w:r>
      <w:r w:rsidR="008F163A">
        <w:rPr>
          <w:rFonts w:cs="Helvetica"/>
        </w:rPr>
        <w:t>this flu season</w:t>
      </w:r>
      <w:r w:rsidR="008F163A" w:rsidRPr="00081349">
        <w:rPr>
          <w:rFonts w:cs="Helvetica"/>
        </w:rPr>
        <w:t>. Please use these tips to cut down your child's risk of getting sick</w:t>
      </w:r>
      <w:r>
        <w:rPr>
          <w:rFonts w:cs="Helvetica"/>
        </w:rPr>
        <w:t xml:space="preserve"> and catching the flu</w:t>
      </w:r>
      <w:r w:rsidR="008F163A" w:rsidRPr="00081349">
        <w:rPr>
          <w:rFonts w:cs="Helvetica"/>
        </w:rPr>
        <w:t xml:space="preserve">: </w:t>
      </w:r>
    </w:p>
    <w:p w:rsidR="008F163A" w:rsidRPr="00081349" w:rsidRDefault="008F163A" w:rsidP="008F163A">
      <w:pPr>
        <w:numPr>
          <w:ilvl w:val="0"/>
          <w:numId w:val="3"/>
        </w:numPr>
        <w:spacing w:before="100" w:beforeAutospacing="1" w:after="100" w:afterAutospacing="1" w:line="360" w:lineRule="auto"/>
        <w:rPr>
          <w:rFonts w:eastAsia="Times New Roman" w:cs="Helvetica"/>
        </w:rPr>
      </w:pPr>
      <w:r w:rsidRPr="00081349">
        <w:rPr>
          <w:rFonts w:eastAsia="Times New Roman" w:cs="Helvetica"/>
        </w:rPr>
        <w:t>Encourage regular hand-washing with soap and water</w:t>
      </w:r>
      <w:r>
        <w:rPr>
          <w:rFonts w:eastAsia="Times New Roman" w:cs="Helvetica"/>
        </w:rPr>
        <w:t xml:space="preserve"> for at least 20 seconds</w:t>
      </w:r>
      <w:r w:rsidRPr="00081349">
        <w:rPr>
          <w:rFonts w:eastAsia="Times New Roman" w:cs="Helvetica"/>
        </w:rPr>
        <w:t xml:space="preserve">. </w:t>
      </w:r>
      <w:r>
        <w:rPr>
          <w:rFonts w:eastAsia="Times New Roman" w:cs="Helvetica"/>
        </w:rPr>
        <w:t>U</w:t>
      </w:r>
      <w:r w:rsidRPr="00081349">
        <w:rPr>
          <w:rFonts w:eastAsia="Times New Roman" w:cs="Helvetica"/>
        </w:rPr>
        <w:t>se an alcohol-based hand sanitizer</w:t>
      </w:r>
      <w:r>
        <w:rPr>
          <w:rFonts w:eastAsia="Times New Roman" w:cs="Helvetica"/>
        </w:rPr>
        <w:t xml:space="preserve"> </w:t>
      </w:r>
      <w:r w:rsidRPr="00081349">
        <w:t>with at least 60% alcohol</w:t>
      </w:r>
      <w:r w:rsidRPr="00081349">
        <w:rPr>
          <w:rFonts w:eastAsia="Times New Roman" w:cs="Helvetica"/>
        </w:rPr>
        <w:t xml:space="preserve"> if s</w:t>
      </w:r>
      <w:r>
        <w:rPr>
          <w:rFonts w:eastAsia="Times New Roman" w:cs="Helvetica"/>
        </w:rPr>
        <w:t>oap and water are not available and your hands are not visibly soiled.</w:t>
      </w:r>
    </w:p>
    <w:p w:rsidR="008F163A" w:rsidRPr="00081349" w:rsidRDefault="008F163A" w:rsidP="008F163A">
      <w:pPr>
        <w:numPr>
          <w:ilvl w:val="0"/>
          <w:numId w:val="3"/>
        </w:numPr>
        <w:spacing w:before="100" w:beforeAutospacing="1" w:after="100" w:afterAutospacing="1" w:line="360" w:lineRule="auto"/>
        <w:rPr>
          <w:rFonts w:eastAsia="Times New Roman" w:cs="Helvetica"/>
        </w:rPr>
      </w:pPr>
      <w:r w:rsidRPr="00081349">
        <w:rPr>
          <w:rFonts w:eastAsia="Times New Roman" w:cs="Helvetica"/>
        </w:rPr>
        <w:t>Avoid close contact with people who are sick.</w:t>
      </w:r>
    </w:p>
    <w:p w:rsidR="008F163A" w:rsidRPr="00081349" w:rsidRDefault="008F163A" w:rsidP="008F163A">
      <w:pPr>
        <w:numPr>
          <w:ilvl w:val="0"/>
          <w:numId w:val="3"/>
        </w:numPr>
        <w:spacing w:before="100" w:beforeAutospacing="1" w:after="100" w:afterAutospacing="1" w:line="360" w:lineRule="auto"/>
        <w:rPr>
          <w:rFonts w:eastAsia="Times New Roman" w:cs="Helvetica"/>
        </w:rPr>
      </w:pPr>
      <w:r w:rsidRPr="00081349">
        <w:rPr>
          <w:rFonts w:eastAsia="Times New Roman" w:cs="Helvetica"/>
        </w:rPr>
        <w:t>Cough and sneeze into your sleeve and avoid touching your eyes, nose and mouth with your hands.</w:t>
      </w:r>
    </w:p>
    <w:p w:rsidR="008F163A" w:rsidRPr="00081349" w:rsidRDefault="008F163A" w:rsidP="008F163A">
      <w:pPr>
        <w:numPr>
          <w:ilvl w:val="0"/>
          <w:numId w:val="3"/>
        </w:numPr>
        <w:spacing w:before="100" w:beforeAutospacing="1" w:after="100" w:afterAutospacing="1" w:line="360" w:lineRule="auto"/>
        <w:rPr>
          <w:rFonts w:eastAsia="Times New Roman" w:cs="Helvetica"/>
        </w:rPr>
      </w:pPr>
      <w:r w:rsidRPr="00081349">
        <w:rPr>
          <w:rFonts w:eastAsia="Times New Roman" w:cs="Helvetica"/>
        </w:rPr>
        <w:t>Stay home when you are sick. Do not return to work or school until you are free of fever, vomiting and diarrhea for 24 hours without the aid of medication.</w:t>
      </w:r>
    </w:p>
    <w:p w:rsidR="008F163A" w:rsidRDefault="008F163A" w:rsidP="00081349">
      <w:pPr>
        <w:numPr>
          <w:ilvl w:val="0"/>
          <w:numId w:val="3"/>
        </w:numPr>
        <w:spacing w:before="100" w:beforeAutospacing="1" w:after="100" w:afterAutospacing="1" w:line="360" w:lineRule="auto"/>
        <w:rPr>
          <w:rFonts w:eastAsia="Times New Roman" w:cs="Helvetica"/>
        </w:rPr>
      </w:pPr>
      <w:r w:rsidRPr="00081349">
        <w:rPr>
          <w:rFonts w:eastAsia="Times New Roman" w:cs="Helvetica"/>
        </w:rPr>
        <w:t>Drink plenty of water and get plenty of rest.</w:t>
      </w:r>
    </w:p>
    <w:p w:rsidR="00C308A8" w:rsidRDefault="00C308A8" w:rsidP="00081349">
      <w:pPr>
        <w:numPr>
          <w:ilvl w:val="0"/>
          <w:numId w:val="3"/>
        </w:numPr>
        <w:spacing w:before="100" w:beforeAutospacing="1" w:after="100" w:afterAutospacing="1" w:line="360" w:lineRule="auto"/>
        <w:rPr>
          <w:rFonts w:eastAsia="Times New Roman" w:cs="Helvetica"/>
        </w:rPr>
      </w:pPr>
      <w:r>
        <w:rPr>
          <w:rFonts w:eastAsia="Times New Roman" w:cs="Helvetica"/>
        </w:rPr>
        <w:t>Get your flu shot. Even if the season’s flu shot is not directed at the current strain of the flu, receiving a shot can help shorten and reduce flu symptoms.</w:t>
      </w:r>
    </w:p>
    <w:p w:rsidR="00081349" w:rsidRPr="008F163A" w:rsidRDefault="00C308A8" w:rsidP="008F163A">
      <w:pPr>
        <w:rPr>
          <w:rFonts w:eastAsia="Times New Roman" w:cs="Helvetica"/>
        </w:rPr>
      </w:pPr>
      <w:r>
        <w:rPr>
          <w:rFonts w:cs="Helvetica"/>
        </w:rPr>
        <w:t>The flu has many symptoms, some of which may not be present. Here are the common symptoms</w:t>
      </w:r>
      <w:r w:rsidR="00081349" w:rsidRPr="008F163A">
        <w:rPr>
          <w:rFonts w:cs="Helvetica"/>
        </w:rPr>
        <w:t xml:space="preserve">: </w:t>
      </w:r>
    </w:p>
    <w:p w:rsidR="00D23E01" w:rsidRDefault="00D23E01" w:rsidP="00081349">
      <w:pPr>
        <w:numPr>
          <w:ilvl w:val="0"/>
          <w:numId w:val="2"/>
        </w:numPr>
        <w:spacing w:before="100" w:beforeAutospacing="1" w:after="100" w:afterAutospacing="1" w:line="360" w:lineRule="auto"/>
        <w:rPr>
          <w:rFonts w:eastAsia="Times New Roman" w:cs="Helvetica"/>
        </w:rPr>
        <w:sectPr w:rsidR="00D23E01" w:rsidSect="001C2170">
          <w:headerReference w:type="default" r:id="rId8"/>
          <w:pgSz w:w="12240" w:h="15840"/>
          <w:pgMar w:top="1440" w:right="1440" w:bottom="1440" w:left="1440" w:header="720" w:footer="720" w:gutter="0"/>
          <w:cols w:space="720"/>
          <w:docGrid w:linePitch="360"/>
        </w:sectPr>
      </w:pPr>
    </w:p>
    <w:p w:rsidR="00081349" w:rsidRPr="00081349" w:rsidRDefault="00081349" w:rsidP="00081349">
      <w:pPr>
        <w:numPr>
          <w:ilvl w:val="0"/>
          <w:numId w:val="2"/>
        </w:numPr>
        <w:spacing w:before="100" w:beforeAutospacing="1" w:after="100" w:afterAutospacing="1" w:line="360" w:lineRule="auto"/>
        <w:rPr>
          <w:rFonts w:eastAsia="Times New Roman" w:cs="Helvetica"/>
        </w:rPr>
      </w:pPr>
      <w:r w:rsidRPr="00081349">
        <w:rPr>
          <w:rFonts w:eastAsia="Times New Roman" w:cs="Helvetica"/>
        </w:rPr>
        <w:lastRenderedPageBreak/>
        <w:t>fever*</w:t>
      </w:r>
    </w:p>
    <w:p w:rsidR="00081349" w:rsidRPr="00081349" w:rsidRDefault="00081349" w:rsidP="00081349">
      <w:pPr>
        <w:numPr>
          <w:ilvl w:val="0"/>
          <w:numId w:val="2"/>
        </w:numPr>
        <w:spacing w:before="100" w:beforeAutospacing="1" w:after="100" w:afterAutospacing="1" w:line="360" w:lineRule="auto"/>
        <w:rPr>
          <w:rFonts w:eastAsia="Times New Roman" w:cs="Helvetica"/>
        </w:rPr>
      </w:pPr>
      <w:r w:rsidRPr="00081349">
        <w:rPr>
          <w:rFonts w:eastAsia="Times New Roman" w:cs="Helvetica"/>
        </w:rPr>
        <w:t>cough</w:t>
      </w:r>
    </w:p>
    <w:p w:rsidR="00081349" w:rsidRPr="00081349" w:rsidRDefault="00081349" w:rsidP="00081349">
      <w:pPr>
        <w:numPr>
          <w:ilvl w:val="0"/>
          <w:numId w:val="2"/>
        </w:numPr>
        <w:spacing w:before="100" w:beforeAutospacing="1" w:after="100" w:afterAutospacing="1" w:line="360" w:lineRule="auto"/>
        <w:rPr>
          <w:rFonts w:eastAsia="Times New Roman" w:cs="Helvetica"/>
        </w:rPr>
      </w:pPr>
      <w:r w:rsidRPr="00081349">
        <w:rPr>
          <w:rFonts w:eastAsia="Times New Roman" w:cs="Helvetica"/>
        </w:rPr>
        <w:t>sore throat</w:t>
      </w:r>
    </w:p>
    <w:p w:rsidR="00081349" w:rsidRPr="00081349" w:rsidRDefault="00081349" w:rsidP="00081349">
      <w:pPr>
        <w:numPr>
          <w:ilvl w:val="0"/>
          <w:numId w:val="2"/>
        </w:numPr>
        <w:spacing w:before="100" w:beforeAutospacing="1" w:after="100" w:afterAutospacing="1" w:line="360" w:lineRule="auto"/>
        <w:rPr>
          <w:rFonts w:eastAsia="Times New Roman" w:cs="Helvetica"/>
        </w:rPr>
      </w:pPr>
      <w:r w:rsidRPr="00081349">
        <w:rPr>
          <w:rFonts w:eastAsia="Times New Roman" w:cs="Helvetica"/>
        </w:rPr>
        <w:t>runny or stuffy nose</w:t>
      </w:r>
    </w:p>
    <w:p w:rsidR="00081349" w:rsidRPr="00081349" w:rsidRDefault="00081349" w:rsidP="00081349">
      <w:pPr>
        <w:numPr>
          <w:ilvl w:val="0"/>
          <w:numId w:val="2"/>
        </w:numPr>
        <w:spacing w:before="100" w:beforeAutospacing="1" w:after="100" w:afterAutospacing="1" w:line="360" w:lineRule="auto"/>
        <w:rPr>
          <w:rFonts w:eastAsia="Times New Roman" w:cs="Helvetica"/>
        </w:rPr>
      </w:pPr>
      <w:r w:rsidRPr="00081349">
        <w:rPr>
          <w:rFonts w:eastAsia="Times New Roman" w:cs="Helvetica"/>
        </w:rPr>
        <w:t>body aches</w:t>
      </w:r>
    </w:p>
    <w:p w:rsidR="00081349" w:rsidRPr="00081349" w:rsidRDefault="00081349" w:rsidP="00081349">
      <w:pPr>
        <w:numPr>
          <w:ilvl w:val="0"/>
          <w:numId w:val="2"/>
        </w:numPr>
        <w:spacing w:before="100" w:beforeAutospacing="1" w:after="100" w:afterAutospacing="1" w:line="360" w:lineRule="auto"/>
        <w:rPr>
          <w:rFonts w:eastAsia="Times New Roman" w:cs="Helvetica"/>
        </w:rPr>
      </w:pPr>
      <w:r w:rsidRPr="00081349">
        <w:rPr>
          <w:rFonts w:eastAsia="Times New Roman" w:cs="Helvetica"/>
        </w:rPr>
        <w:lastRenderedPageBreak/>
        <w:t>headache</w:t>
      </w:r>
    </w:p>
    <w:p w:rsidR="00081349" w:rsidRPr="00081349" w:rsidRDefault="00081349" w:rsidP="00081349">
      <w:pPr>
        <w:numPr>
          <w:ilvl w:val="0"/>
          <w:numId w:val="2"/>
        </w:numPr>
        <w:spacing w:before="100" w:beforeAutospacing="1" w:after="100" w:afterAutospacing="1" w:line="360" w:lineRule="auto"/>
        <w:rPr>
          <w:rFonts w:eastAsia="Times New Roman" w:cs="Helvetica"/>
        </w:rPr>
      </w:pPr>
      <w:r w:rsidRPr="00081349">
        <w:rPr>
          <w:rFonts w:eastAsia="Times New Roman" w:cs="Helvetica"/>
        </w:rPr>
        <w:t>chills</w:t>
      </w:r>
    </w:p>
    <w:p w:rsidR="00081349" w:rsidRPr="00081349" w:rsidRDefault="00081349" w:rsidP="00081349">
      <w:pPr>
        <w:numPr>
          <w:ilvl w:val="0"/>
          <w:numId w:val="2"/>
        </w:numPr>
        <w:spacing w:before="100" w:beforeAutospacing="1" w:after="100" w:afterAutospacing="1" w:line="360" w:lineRule="auto"/>
        <w:rPr>
          <w:rFonts w:eastAsia="Times New Roman" w:cs="Helvetica"/>
        </w:rPr>
      </w:pPr>
      <w:r w:rsidRPr="00081349">
        <w:rPr>
          <w:rFonts w:eastAsia="Times New Roman" w:cs="Helvetica"/>
        </w:rPr>
        <w:t>fatigue</w:t>
      </w:r>
    </w:p>
    <w:p w:rsidR="00081349" w:rsidRPr="00081349" w:rsidRDefault="00081349" w:rsidP="00081349">
      <w:pPr>
        <w:numPr>
          <w:ilvl w:val="0"/>
          <w:numId w:val="2"/>
        </w:numPr>
        <w:spacing w:before="100" w:beforeAutospacing="1" w:after="100" w:afterAutospacing="1" w:line="360" w:lineRule="auto"/>
        <w:rPr>
          <w:rFonts w:eastAsia="Times New Roman" w:cs="Helvetica"/>
        </w:rPr>
      </w:pPr>
      <w:r w:rsidRPr="00081349">
        <w:rPr>
          <w:rFonts w:eastAsia="Times New Roman" w:cs="Helvetica"/>
        </w:rPr>
        <w:t>sometimes diarrhea and vomiting</w:t>
      </w:r>
    </w:p>
    <w:p w:rsidR="00D23E01" w:rsidRDefault="00D23E01" w:rsidP="00081349">
      <w:pPr>
        <w:spacing w:line="360" w:lineRule="auto"/>
        <w:rPr>
          <w:rFonts w:cs="Helvetica"/>
        </w:rPr>
        <w:sectPr w:rsidR="00D23E01" w:rsidSect="00D23E01">
          <w:type w:val="continuous"/>
          <w:pgSz w:w="12240" w:h="15840"/>
          <w:pgMar w:top="1440" w:right="1440" w:bottom="1440" w:left="1440" w:header="720" w:footer="720" w:gutter="0"/>
          <w:cols w:num="2" w:space="720"/>
          <w:docGrid w:linePitch="360"/>
        </w:sectPr>
      </w:pPr>
    </w:p>
    <w:p w:rsidR="00C308A8" w:rsidRDefault="00081349" w:rsidP="008F163A">
      <w:pPr>
        <w:spacing w:line="360" w:lineRule="auto"/>
        <w:rPr>
          <w:rFonts w:cs="Helvetica"/>
        </w:rPr>
      </w:pPr>
      <w:r w:rsidRPr="00081349">
        <w:rPr>
          <w:rFonts w:cs="Helvetica"/>
        </w:rPr>
        <w:lastRenderedPageBreak/>
        <w:t>*It's important to note that not everyo</w:t>
      </w:r>
      <w:r w:rsidR="008F163A">
        <w:rPr>
          <w:rFonts w:cs="Helvetica"/>
        </w:rPr>
        <w:t>ne with flu will have a fever.</w:t>
      </w:r>
      <w:r w:rsidR="008F163A">
        <w:rPr>
          <w:rFonts w:cs="Helvetica"/>
        </w:rPr>
        <w:br/>
      </w:r>
      <w:r w:rsidRPr="00081349">
        <w:rPr>
          <w:rFonts w:cs="Helvetica"/>
        </w:rPr>
        <w:t>If your child comes down with the flu, watch carefully for signs of complications. Seek medical attention if your child has difficulty breathing, appears limp or extremely weak, is confused or does not respond</w:t>
      </w:r>
      <w:proofErr w:type="gramStart"/>
      <w:r w:rsidRPr="00081349">
        <w:rPr>
          <w:rFonts w:cs="Helvetica"/>
        </w:rPr>
        <w:t>,</w:t>
      </w:r>
      <w:proofErr w:type="gramEnd"/>
      <w:r w:rsidRPr="00081349">
        <w:rPr>
          <w:rFonts w:cs="Helvetica"/>
        </w:rPr>
        <w:t xml:space="preserve"> has a fever over 104 or a fever that lasts more than 48 hours, or a very dry mouth with no urine output for 8 hours. Call </w:t>
      </w:r>
      <w:proofErr w:type="gramStart"/>
      <w:r w:rsidR="00C308A8">
        <w:rPr>
          <w:rFonts w:cs="Helvetica"/>
        </w:rPr>
        <w:t xml:space="preserve">your </w:t>
      </w:r>
      <w:r w:rsidR="00D23E01">
        <w:rPr>
          <w:rFonts w:cs="Helvetica"/>
        </w:rPr>
        <w:t xml:space="preserve"> child’s</w:t>
      </w:r>
      <w:proofErr w:type="gramEnd"/>
      <w:r w:rsidR="00D23E01">
        <w:rPr>
          <w:rFonts w:cs="Helvetica"/>
        </w:rPr>
        <w:t xml:space="preserve"> health care provider</w:t>
      </w:r>
      <w:r w:rsidR="00D23E01" w:rsidRPr="00081349">
        <w:rPr>
          <w:rFonts w:cs="Helvetica"/>
        </w:rPr>
        <w:t xml:space="preserve"> </w:t>
      </w:r>
      <w:r w:rsidRPr="00081349">
        <w:rPr>
          <w:rFonts w:cs="Helvetica"/>
        </w:rPr>
        <w:t xml:space="preserve">if you have any questions. Remember, children must </w:t>
      </w:r>
      <w:r w:rsidRPr="00081349">
        <w:rPr>
          <w:rFonts w:cs="Helvetica"/>
        </w:rPr>
        <w:lastRenderedPageBreak/>
        <w:t>be fever free for 24 hours before returning to school.</w:t>
      </w:r>
      <w:r w:rsidRPr="00081349">
        <w:rPr>
          <w:rFonts w:cs="Helvetica"/>
        </w:rPr>
        <w:br/>
      </w:r>
      <w:r w:rsidRPr="00081349">
        <w:rPr>
          <w:rFonts w:cs="Helvetica"/>
        </w:rPr>
        <w:br/>
        <w:t xml:space="preserve">If you have questions about whether or not your child should attend school due to illness, please </w:t>
      </w:r>
      <w:r w:rsidR="008F163A">
        <w:rPr>
          <w:rFonts w:cs="Helvetica"/>
        </w:rPr>
        <w:t xml:space="preserve">contact your child’s school. Also, your school’s nurse is a valuable </w:t>
      </w:r>
      <w:r w:rsidR="00C308A8">
        <w:rPr>
          <w:rFonts w:cs="Helvetica"/>
        </w:rPr>
        <w:t>resource to discuss</w:t>
      </w:r>
      <w:r w:rsidR="008F163A">
        <w:rPr>
          <w:rFonts w:cs="Helvetica"/>
        </w:rPr>
        <w:t xml:space="preserve"> how to avoid the flu,</w:t>
      </w:r>
      <w:r w:rsidR="00C308A8">
        <w:rPr>
          <w:rFonts w:cs="Helvetica"/>
        </w:rPr>
        <w:t xml:space="preserve"> recognizing</w:t>
      </w:r>
      <w:r w:rsidR="008F163A">
        <w:rPr>
          <w:rFonts w:cs="Helvetica"/>
        </w:rPr>
        <w:t xml:space="preserve"> symptoms, and how to speed recovery. </w:t>
      </w:r>
      <w:r w:rsidR="00D23E01">
        <w:rPr>
          <w:rFonts w:cs="Helvetica"/>
        </w:rPr>
        <w:t xml:space="preserve">  Please also see “When to keep your child home” on our </w:t>
      </w:r>
      <w:hyperlink r:id="rId9" w:history="1">
        <w:r w:rsidR="00D23E01" w:rsidRPr="00D23E01">
          <w:rPr>
            <w:rStyle w:val="Hyperlink"/>
            <w:rFonts w:cs="Helvetica"/>
          </w:rPr>
          <w:t>Health Services</w:t>
        </w:r>
      </w:hyperlink>
      <w:r w:rsidR="00D23E01">
        <w:rPr>
          <w:rFonts w:cs="Helvetica"/>
        </w:rPr>
        <w:t xml:space="preserve"> website. </w:t>
      </w:r>
    </w:p>
    <w:p w:rsidR="002B2A7F" w:rsidRPr="00081349" w:rsidRDefault="00081349" w:rsidP="008F163A">
      <w:pPr>
        <w:spacing w:line="360" w:lineRule="auto"/>
      </w:pPr>
      <w:r w:rsidRPr="00081349">
        <w:rPr>
          <w:rFonts w:cs="Helvetica"/>
        </w:rPr>
        <w:t>You can learn more about how to prevent the spread of the flu by visiting the CDC website at </w:t>
      </w:r>
      <w:hyperlink r:id="rId10" w:tgtFrame="_blank" w:history="1">
        <w:r w:rsidRPr="00081349">
          <w:rPr>
            <w:rStyle w:val="Hyperlink"/>
            <w:color w:val="auto"/>
          </w:rPr>
          <w:t>www.cdc.gov/flu/protect/preventing.htm</w:t>
        </w:r>
      </w:hyperlink>
    </w:p>
    <w:sectPr w:rsidR="002B2A7F" w:rsidRPr="00081349" w:rsidSect="00D23E0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8F" w:rsidRDefault="00F8258F" w:rsidP="00F8258F">
      <w:pPr>
        <w:spacing w:after="0" w:line="240" w:lineRule="auto"/>
      </w:pPr>
      <w:r>
        <w:separator/>
      </w:r>
    </w:p>
  </w:endnote>
  <w:endnote w:type="continuationSeparator" w:id="0">
    <w:p w:rsidR="00F8258F" w:rsidRDefault="00F8258F" w:rsidP="00F8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8F" w:rsidRDefault="00F8258F" w:rsidP="00F8258F">
      <w:pPr>
        <w:spacing w:after="0" w:line="240" w:lineRule="auto"/>
      </w:pPr>
      <w:r>
        <w:separator/>
      </w:r>
    </w:p>
  </w:footnote>
  <w:footnote w:type="continuationSeparator" w:id="0">
    <w:p w:rsidR="00F8258F" w:rsidRDefault="00F8258F" w:rsidP="00F82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8F" w:rsidRDefault="00F8258F">
    <w:pPr>
      <w:pStyle w:val="Header"/>
      <w:rPr>
        <w:ins w:id="1" w:author="Eugenio, Narcita" w:date="2015-01-08T14:24:00Z"/>
      </w:rPr>
    </w:pPr>
    <w:ins w:id="2" w:author="Eugenio, Narcita" w:date="2015-01-08T14:24:00Z">
      <w:r>
        <w:t>English</w:t>
      </w:r>
    </w:ins>
  </w:p>
  <w:p w:rsidR="00F8258F" w:rsidRDefault="00F825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2B71"/>
    <w:multiLevelType w:val="multilevel"/>
    <w:tmpl w:val="85AEF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68B1369"/>
    <w:multiLevelType w:val="multilevel"/>
    <w:tmpl w:val="B7860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CFC24DC"/>
    <w:multiLevelType w:val="multilevel"/>
    <w:tmpl w:val="8AC4E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85C50BE"/>
    <w:multiLevelType w:val="hybridMultilevel"/>
    <w:tmpl w:val="9840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2E5F3F"/>
    <w:rsid w:val="00081349"/>
    <w:rsid w:val="0009600D"/>
    <w:rsid w:val="001C2170"/>
    <w:rsid w:val="001F2DB3"/>
    <w:rsid w:val="002721CF"/>
    <w:rsid w:val="002B2A7F"/>
    <w:rsid w:val="002E5F3F"/>
    <w:rsid w:val="005A3A35"/>
    <w:rsid w:val="008F163A"/>
    <w:rsid w:val="00917E8B"/>
    <w:rsid w:val="009320FB"/>
    <w:rsid w:val="00BF53AF"/>
    <w:rsid w:val="00C308A8"/>
    <w:rsid w:val="00CD3C41"/>
    <w:rsid w:val="00D23E01"/>
    <w:rsid w:val="00D96EC4"/>
    <w:rsid w:val="00F825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AF"/>
  </w:style>
  <w:style w:type="paragraph" w:styleId="Heading2">
    <w:name w:val="heading 2"/>
    <w:basedOn w:val="Normal"/>
    <w:link w:val="Heading2Char"/>
    <w:uiPriority w:val="9"/>
    <w:semiHidden/>
    <w:unhideWhenUsed/>
    <w:qFormat/>
    <w:rsid w:val="00081349"/>
    <w:pPr>
      <w:spacing w:after="0" w:line="300" w:lineRule="auto"/>
      <w:outlineLvl w:val="1"/>
    </w:pPr>
    <w:rPr>
      <w:rFonts w:ascii="Helvetica" w:hAnsi="Helvetica" w:cs="Helvetica"/>
      <w:b/>
      <w:bCs/>
      <w:color w:val="656565"/>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E8B"/>
    <w:pPr>
      <w:ind w:left="720"/>
      <w:contextualSpacing/>
    </w:pPr>
  </w:style>
  <w:style w:type="character" w:styleId="Hyperlink">
    <w:name w:val="Hyperlink"/>
    <w:basedOn w:val="DefaultParagraphFont"/>
    <w:uiPriority w:val="99"/>
    <w:unhideWhenUsed/>
    <w:rsid w:val="002B2A7F"/>
    <w:rPr>
      <w:color w:val="0000FF" w:themeColor="hyperlink"/>
      <w:u w:val="single"/>
    </w:rPr>
  </w:style>
  <w:style w:type="character" w:customStyle="1" w:styleId="Heading2Char">
    <w:name w:val="Heading 2 Char"/>
    <w:basedOn w:val="DefaultParagraphFont"/>
    <w:link w:val="Heading2"/>
    <w:uiPriority w:val="9"/>
    <w:semiHidden/>
    <w:rsid w:val="00081349"/>
    <w:rPr>
      <w:rFonts w:ascii="Helvetica" w:hAnsi="Helvetica" w:cs="Helvetica"/>
      <w:b/>
      <w:bCs/>
      <w:color w:val="656565"/>
      <w:spacing w:val="-11"/>
      <w:sz w:val="39"/>
      <w:szCs w:val="39"/>
    </w:rPr>
  </w:style>
  <w:style w:type="character" w:styleId="FollowedHyperlink">
    <w:name w:val="FollowedHyperlink"/>
    <w:basedOn w:val="DefaultParagraphFont"/>
    <w:uiPriority w:val="99"/>
    <w:semiHidden/>
    <w:unhideWhenUsed/>
    <w:rsid w:val="00081349"/>
    <w:rPr>
      <w:color w:val="800080" w:themeColor="followedHyperlink"/>
      <w:u w:val="single"/>
    </w:rPr>
  </w:style>
  <w:style w:type="paragraph" w:styleId="BalloonText">
    <w:name w:val="Balloon Text"/>
    <w:basedOn w:val="Normal"/>
    <w:link w:val="BalloonTextChar"/>
    <w:uiPriority w:val="99"/>
    <w:semiHidden/>
    <w:unhideWhenUsed/>
    <w:rsid w:val="00C3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A8"/>
    <w:rPr>
      <w:rFonts w:ascii="Tahoma" w:hAnsi="Tahoma" w:cs="Tahoma"/>
      <w:sz w:val="16"/>
      <w:szCs w:val="16"/>
    </w:rPr>
  </w:style>
  <w:style w:type="paragraph" w:styleId="Header">
    <w:name w:val="header"/>
    <w:basedOn w:val="Normal"/>
    <w:link w:val="HeaderChar"/>
    <w:uiPriority w:val="99"/>
    <w:unhideWhenUsed/>
    <w:rsid w:val="00F8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8F"/>
  </w:style>
  <w:style w:type="paragraph" w:styleId="Footer">
    <w:name w:val="footer"/>
    <w:basedOn w:val="Normal"/>
    <w:link w:val="FooterChar"/>
    <w:uiPriority w:val="99"/>
    <w:unhideWhenUsed/>
    <w:rsid w:val="00F8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081349"/>
    <w:pPr>
      <w:spacing w:after="0" w:line="300" w:lineRule="auto"/>
      <w:outlineLvl w:val="1"/>
    </w:pPr>
    <w:rPr>
      <w:rFonts w:ascii="Helvetica" w:hAnsi="Helvetica" w:cs="Helvetica"/>
      <w:b/>
      <w:bCs/>
      <w:color w:val="656565"/>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E8B"/>
    <w:pPr>
      <w:ind w:left="720"/>
      <w:contextualSpacing/>
    </w:pPr>
  </w:style>
  <w:style w:type="character" w:styleId="Hyperlink">
    <w:name w:val="Hyperlink"/>
    <w:basedOn w:val="DefaultParagraphFont"/>
    <w:uiPriority w:val="99"/>
    <w:unhideWhenUsed/>
    <w:rsid w:val="002B2A7F"/>
    <w:rPr>
      <w:color w:val="0000FF" w:themeColor="hyperlink"/>
      <w:u w:val="single"/>
    </w:rPr>
  </w:style>
  <w:style w:type="character" w:customStyle="1" w:styleId="Heading2Char">
    <w:name w:val="Heading 2 Char"/>
    <w:basedOn w:val="DefaultParagraphFont"/>
    <w:link w:val="Heading2"/>
    <w:uiPriority w:val="9"/>
    <w:semiHidden/>
    <w:rsid w:val="00081349"/>
    <w:rPr>
      <w:rFonts w:ascii="Helvetica" w:hAnsi="Helvetica" w:cs="Helvetica"/>
      <w:b/>
      <w:bCs/>
      <w:color w:val="656565"/>
      <w:spacing w:val="-11"/>
      <w:sz w:val="39"/>
      <w:szCs w:val="39"/>
    </w:rPr>
  </w:style>
  <w:style w:type="character" w:styleId="FollowedHyperlink">
    <w:name w:val="FollowedHyperlink"/>
    <w:basedOn w:val="DefaultParagraphFont"/>
    <w:uiPriority w:val="99"/>
    <w:semiHidden/>
    <w:unhideWhenUsed/>
    <w:rsid w:val="00081349"/>
    <w:rPr>
      <w:color w:val="800080" w:themeColor="followedHyperlink"/>
      <w:u w:val="single"/>
    </w:rPr>
  </w:style>
  <w:style w:type="paragraph" w:styleId="BalloonText">
    <w:name w:val="Balloon Text"/>
    <w:basedOn w:val="Normal"/>
    <w:link w:val="BalloonTextChar"/>
    <w:uiPriority w:val="99"/>
    <w:semiHidden/>
    <w:unhideWhenUsed/>
    <w:rsid w:val="00C3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A8"/>
    <w:rPr>
      <w:rFonts w:ascii="Tahoma" w:hAnsi="Tahoma" w:cs="Tahoma"/>
      <w:sz w:val="16"/>
      <w:szCs w:val="16"/>
    </w:rPr>
  </w:style>
  <w:style w:type="paragraph" w:styleId="Header">
    <w:name w:val="header"/>
    <w:basedOn w:val="Normal"/>
    <w:link w:val="HeaderChar"/>
    <w:uiPriority w:val="99"/>
    <w:unhideWhenUsed/>
    <w:rsid w:val="00F8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8F"/>
  </w:style>
  <w:style w:type="paragraph" w:styleId="Footer">
    <w:name w:val="footer"/>
    <w:basedOn w:val="Normal"/>
    <w:link w:val="FooterChar"/>
    <w:uiPriority w:val="99"/>
    <w:unhideWhenUsed/>
    <w:rsid w:val="00F8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8F"/>
  </w:style>
</w:styles>
</file>

<file path=word/webSettings.xml><?xml version="1.0" encoding="utf-8"?>
<w:webSettings xmlns:r="http://schemas.openxmlformats.org/officeDocument/2006/relationships" xmlns:w="http://schemas.openxmlformats.org/wordprocessingml/2006/main">
  <w:divs>
    <w:div w:id="16904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cpublicschools.us2.list-manage.com/track/click?u=45d54b95b55a6f848c16e2339&amp;id=5a4e6b330d&amp;e=cb49d9ca66" TargetMode="External"/><Relationship Id="rId4" Type="http://schemas.openxmlformats.org/officeDocument/2006/relationships/webSettings" Target="webSettings.xml"/><Relationship Id="rId9" Type="http://schemas.openxmlformats.org/officeDocument/2006/relationships/hyperlink" Target="http://www.seattleschools.org/modules/cms/pages.phtml?sessionid=88a41a84df21930ea5b0ac0abc6fbeef&amp;pageid=232615&amp;sessionid=88a41a84df21930ea5b0ac0abc6fbe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khjohnson</dc:creator>
  <cp:lastModifiedBy>SSD</cp:lastModifiedBy>
  <cp:revision>2</cp:revision>
  <dcterms:created xsi:type="dcterms:W3CDTF">2015-01-13T20:42:00Z</dcterms:created>
  <dcterms:modified xsi:type="dcterms:W3CDTF">2015-01-13T20:42:00Z</dcterms:modified>
</cp:coreProperties>
</file>